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77AE" w14:textId="085DBAEA" w:rsidR="00200798" w:rsidRPr="00417E89" w:rsidRDefault="00200798" w:rsidP="00850E91">
      <w:pPr>
        <w:pStyle w:val="Akapitzlist"/>
        <w:ind w:left="0"/>
        <w:jc w:val="right"/>
        <w:rPr>
          <w:rFonts w:cs="Arial"/>
          <w:b/>
        </w:rPr>
      </w:pPr>
      <w:r w:rsidRPr="00417E89">
        <w:rPr>
          <w:rFonts w:cs="Arial"/>
          <w:b/>
        </w:rPr>
        <w:t>Z</w:t>
      </w:r>
      <w:r w:rsidR="00AA06FA">
        <w:rPr>
          <w:rFonts w:cs="Arial"/>
          <w:b/>
        </w:rPr>
        <w:t xml:space="preserve">AŁĄCZNIK NR </w:t>
      </w:r>
      <w:del w:id="0" w:author="Ewa Brzozowska" w:date="2018-07-20T13:03:00Z">
        <w:r w:rsidR="00AC2B30" w:rsidDel="00431A11">
          <w:rPr>
            <w:rFonts w:cs="Arial"/>
            <w:b/>
          </w:rPr>
          <w:delText>3</w:delText>
        </w:r>
      </w:del>
      <w:ins w:id="1" w:author="Ewa Brzozowska" w:date="2018-07-20T13:03:00Z">
        <w:r w:rsidR="00431A11">
          <w:rPr>
            <w:rFonts w:cs="Arial"/>
            <w:b/>
          </w:rPr>
          <w:t>4</w:t>
        </w:r>
      </w:ins>
      <w:bookmarkStart w:id="2" w:name="_GoBack"/>
      <w:bookmarkEnd w:id="2"/>
      <w:r w:rsidR="00AC2B30">
        <w:rPr>
          <w:rFonts w:cs="Arial"/>
          <w:b/>
        </w:rPr>
        <w:t>.A</w:t>
      </w:r>
    </w:p>
    <w:p w14:paraId="0DC836BD" w14:textId="77777777" w:rsidR="000845A6" w:rsidRPr="00891ABA" w:rsidRDefault="000845A6" w:rsidP="00200798">
      <w:pPr>
        <w:pStyle w:val="Akapitzlist"/>
        <w:ind w:left="0"/>
        <w:jc w:val="center"/>
        <w:rPr>
          <w:rFonts w:cs="Arial"/>
          <w:b/>
        </w:rPr>
      </w:pPr>
    </w:p>
    <w:p w14:paraId="54E8B30C" w14:textId="77777777" w:rsidR="00200798" w:rsidRDefault="00200798" w:rsidP="003A7AE2">
      <w:pPr>
        <w:pStyle w:val="Akapitzlist"/>
        <w:numPr>
          <w:ilvl w:val="0"/>
          <w:numId w:val="5"/>
        </w:numPr>
        <w:jc w:val="center"/>
        <w:rPr>
          <w:rFonts w:cs="Arial"/>
          <w:b/>
        </w:rPr>
      </w:pPr>
      <w:r w:rsidRPr="00891ABA">
        <w:rPr>
          <w:rFonts w:cs="Arial"/>
          <w:b/>
        </w:rPr>
        <w:t xml:space="preserve">PROTOKÓŁ </w:t>
      </w:r>
      <w:r w:rsidR="00A42677" w:rsidRPr="00891ABA">
        <w:rPr>
          <w:rFonts w:cs="Arial"/>
          <w:b/>
        </w:rPr>
        <w:t xml:space="preserve">ODBIORU </w:t>
      </w:r>
      <w:r w:rsidRPr="00891ABA">
        <w:rPr>
          <w:rFonts w:cs="Arial"/>
          <w:b/>
        </w:rPr>
        <w:t xml:space="preserve">PRAC KONSERWACYJNYCH </w:t>
      </w:r>
      <w:r w:rsidR="00850E91" w:rsidRPr="00891ABA">
        <w:rPr>
          <w:rFonts w:cs="Arial"/>
          <w:b/>
        </w:rPr>
        <w:br/>
      </w:r>
      <w:r w:rsidRPr="00891ABA">
        <w:rPr>
          <w:rFonts w:cs="Arial"/>
          <w:b/>
        </w:rPr>
        <w:t>W OBIEKCIE AKWARIUM</w:t>
      </w:r>
      <w:r w:rsidR="000845A6" w:rsidRPr="00891ABA">
        <w:rPr>
          <w:rFonts w:cs="Arial"/>
          <w:b/>
        </w:rPr>
        <w:t xml:space="preserve"> </w:t>
      </w:r>
      <w:r w:rsidRPr="00891ABA">
        <w:rPr>
          <w:rFonts w:cs="Arial"/>
          <w:b/>
        </w:rPr>
        <w:t>GDYŃSKIEGO PRZY AL. JANA PAWŁA II 1</w:t>
      </w:r>
    </w:p>
    <w:p w14:paraId="7E29AAA6" w14:textId="77777777" w:rsidR="003A7AE2" w:rsidRPr="003A7AE2" w:rsidRDefault="003A7AE2" w:rsidP="003A7AE2">
      <w:pPr>
        <w:pStyle w:val="Akapitzlist"/>
        <w:rPr>
          <w:rFonts w:cs="Arial"/>
          <w:b/>
        </w:rPr>
      </w:pPr>
    </w:p>
    <w:p w14:paraId="1F849399" w14:textId="77777777" w:rsidR="00200798" w:rsidRPr="008923D3" w:rsidRDefault="00850E91" w:rsidP="00200798">
      <w:pPr>
        <w:pStyle w:val="Akapitzlist"/>
        <w:ind w:left="0"/>
        <w:jc w:val="both"/>
        <w:rPr>
          <w:rFonts w:cs="Arial"/>
          <w:b/>
        </w:rPr>
      </w:pPr>
      <w:r w:rsidRPr="00891ABA">
        <w:rPr>
          <w:rFonts w:cs="Arial"/>
        </w:rPr>
        <w:t>K</w:t>
      </w:r>
      <w:r w:rsidR="00200798" w:rsidRPr="00891ABA">
        <w:rPr>
          <w:rFonts w:cs="Arial"/>
        </w:rPr>
        <w:t xml:space="preserve">onserwacja i naprawa instalacji chłodniczych freonowych, glikolowych oraz elektrycznych </w:t>
      </w:r>
      <w:r w:rsidRPr="00891ABA">
        <w:rPr>
          <w:rFonts w:cs="Arial"/>
        </w:rPr>
        <w:br/>
      </w:r>
      <w:r w:rsidR="00200798" w:rsidRPr="00891ABA">
        <w:rPr>
          <w:rFonts w:cs="Arial"/>
        </w:rPr>
        <w:t xml:space="preserve">i automatycznego sterowania, wchodzących w skład systemu chłodniczego wody lodowej </w:t>
      </w:r>
      <w:r w:rsidRPr="00891ABA">
        <w:rPr>
          <w:rFonts w:cs="Arial"/>
        </w:rPr>
        <w:br/>
      </w:r>
      <w:r w:rsidR="00CA369E">
        <w:rPr>
          <w:rFonts w:cs="Arial"/>
        </w:rPr>
        <w:t xml:space="preserve">w Akwarium Gdyńskim </w:t>
      </w:r>
      <w:r w:rsidR="008923D3">
        <w:rPr>
          <w:rFonts w:cs="Arial"/>
        </w:rPr>
        <w:t xml:space="preserve">– </w:t>
      </w:r>
      <w:r w:rsidR="008923D3" w:rsidRPr="008923D3">
        <w:rPr>
          <w:rFonts w:cs="Arial"/>
        </w:rPr>
        <w:t>zgodnie z</w:t>
      </w:r>
      <w:r w:rsidR="00A01852">
        <w:rPr>
          <w:rFonts w:cs="Arial"/>
          <w:b/>
        </w:rPr>
        <w:t xml:space="preserve"> Załącznikiem nr 1B</w:t>
      </w:r>
      <w:r w:rsidR="00F21BFC">
        <w:rPr>
          <w:rFonts w:cs="Arial"/>
          <w:b/>
        </w:rPr>
        <w:t xml:space="preserve"> do umowy</w:t>
      </w:r>
      <w:r w:rsidR="00A01852">
        <w:rPr>
          <w:rFonts w:cs="Arial"/>
          <w:b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690"/>
        <w:gridCol w:w="2156"/>
        <w:gridCol w:w="1843"/>
      </w:tblGrid>
      <w:tr w:rsidR="00D0286C" w:rsidRPr="00891ABA" w14:paraId="215BDCFA" w14:textId="77777777" w:rsidTr="00850E91">
        <w:tc>
          <w:tcPr>
            <w:tcW w:w="633" w:type="dxa"/>
            <w:vAlign w:val="center"/>
          </w:tcPr>
          <w:p w14:paraId="3C1F20A3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vAlign w:val="center"/>
          </w:tcPr>
          <w:p w14:paraId="1133CEB5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Opis czynności</w:t>
            </w:r>
          </w:p>
        </w:tc>
        <w:tc>
          <w:tcPr>
            <w:tcW w:w="2156" w:type="dxa"/>
            <w:vAlign w:val="center"/>
          </w:tcPr>
          <w:p w14:paraId="0B8D9FCB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Częstotliwość</w:t>
            </w:r>
          </w:p>
        </w:tc>
        <w:tc>
          <w:tcPr>
            <w:tcW w:w="1843" w:type="dxa"/>
            <w:vAlign w:val="center"/>
          </w:tcPr>
          <w:p w14:paraId="5337DE66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Data Wykonania</w:t>
            </w:r>
          </w:p>
        </w:tc>
      </w:tr>
      <w:tr w:rsidR="00D0286C" w:rsidRPr="00891ABA" w14:paraId="35B8BFE0" w14:textId="77777777" w:rsidTr="00850E91">
        <w:tc>
          <w:tcPr>
            <w:tcW w:w="633" w:type="dxa"/>
            <w:vAlign w:val="center"/>
          </w:tcPr>
          <w:p w14:paraId="5C392834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690" w:type="dxa"/>
            <w:vAlign w:val="center"/>
          </w:tcPr>
          <w:p w14:paraId="17C83460" w14:textId="77777777" w:rsidR="00D0286C" w:rsidRPr="00891ABA" w:rsidRDefault="00D0286C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szczelności instalacji chłodniczych freonowych</w:t>
            </w:r>
            <w:r w:rsidR="00500846">
              <w:rPr>
                <w:rFonts w:ascii="Calibri" w:hAnsi="Calibri" w:cs="Arial"/>
                <w:sz w:val="22"/>
                <w:szCs w:val="22"/>
              </w:rPr>
              <w:t xml:space="preserve"> , sporządzenie z nich protokołów</w:t>
            </w:r>
          </w:p>
        </w:tc>
        <w:tc>
          <w:tcPr>
            <w:tcW w:w="2156" w:type="dxa"/>
            <w:vAlign w:val="center"/>
          </w:tcPr>
          <w:p w14:paraId="768E0669" w14:textId="77777777" w:rsidR="002A2CB7" w:rsidRDefault="0042496A" w:rsidP="002A2CB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 </w:t>
            </w:r>
            <w:r w:rsidR="002A2CB7">
              <w:rPr>
                <w:rFonts w:ascii="Calibri" w:hAnsi="Calibri" w:cs="Arial"/>
                <w:sz w:val="22"/>
                <w:szCs w:val="22"/>
              </w:rPr>
              <w:t>przeglądy w trakcie trwania umowy</w:t>
            </w:r>
          </w:p>
          <w:p w14:paraId="4198EB8C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912803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055F4C81" w14:textId="77777777" w:rsidTr="00802BB9">
        <w:tc>
          <w:tcPr>
            <w:tcW w:w="633" w:type="dxa"/>
            <w:vAlign w:val="center"/>
          </w:tcPr>
          <w:p w14:paraId="0BA5C47A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690" w:type="dxa"/>
            <w:vAlign w:val="center"/>
          </w:tcPr>
          <w:p w14:paraId="716F3676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szczelności instalacji chłodniczych glikolowych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, sporządzenie z nich protokołów</w:t>
            </w:r>
          </w:p>
        </w:tc>
        <w:tc>
          <w:tcPr>
            <w:tcW w:w="2156" w:type="dxa"/>
          </w:tcPr>
          <w:p w14:paraId="52894B45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  <w:vAlign w:val="center"/>
          </w:tcPr>
          <w:p w14:paraId="78198063" w14:textId="77777777" w:rsidR="0042496A" w:rsidRPr="00891ABA" w:rsidRDefault="0042496A" w:rsidP="0042496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67DD267D" w14:textId="77777777" w:rsidTr="00802BB9">
        <w:tc>
          <w:tcPr>
            <w:tcW w:w="633" w:type="dxa"/>
            <w:vAlign w:val="center"/>
          </w:tcPr>
          <w:p w14:paraId="3406B220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690" w:type="dxa"/>
            <w:vAlign w:val="center"/>
          </w:tcPr>
          <w:p w14:paraId="7FEC577A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ogólna kontrola wyposażenia szaf sterowniczych, ocena temperatury pracy, sztywności połączeń przewodów i zacisków osprzętu elektrycznego, ewentualnie wymiana zużytego osprzętu</w:t>
            </w:r>
          </w:p>
        </w:tc>
        <w:tc>
          <w:tcPr>
            <w:tcW w:w="2156" w:type="dxa"/>
          </w:tcPr>
          <w:p w14:paraId="28E4EC11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  <w:vAlign w:val="center"/>
          </w:tcPr>
          <w:p w14:paraId="71410EAE" w14:textId="77777777" w:rsidR="0042496A" w:rsidRPr="00891ABA" w:rsidRDefault="0042496A" w:rsidP="0042496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77FCF2C8" w14:textId="77777777" w:rsidTr="00802BB9">
        <w:tc>
          <w:tcPr>
            <w:tcW w:w="633" w:type="dxa"/>
            <w:vAlign w:val="center"/>
          </w:tcPr>
          <w:p w14:paraId="2A1A7E3A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4690" w:type="dxa"/>
            <w:vAlign w:val="center"/>
          </w:tcPr>
          <w:p w14:paraId="5569315D" w14:textId="77777777" w:rsidR="0042496A" w:rsidRPr="00891ABA" w:rsidRDefault="00F60B4B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Przegląd  serwisowy</w:t>
            </w:r>
            <w:r w:rsidR="0042496A" w:rsidRPr="00891A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42496A">
              <w:rPr>
                <w:rFonts w:ascii="Calibri" w:hAnsi="Calibri" w:cs="Arial"/>
                <w:sz w:val="22"/>
                <w:szCs w:val="22"/>
              </w:rPr>
              <w:t>klimakonwektorów</w:t>
            </w:r>
            <w:proofErr w:type="spellEnd"/>
            <w:r w:rsidR="0042496A">
              <w:rPr>
                <w:rFonts w:ascii="Calibri" w:hAnsi="Calibri" w:cs="Arial"/>
                <w:sz w:val="22"/>
                <w:szCs w:val="22"/>
              </w:rPr>
              <w:t xml:space="preserve">  (20 </w:t>
            </w:r>
            <w:proofErr w:type="spellStart"/>
            <w:r w:rsidR="0042496A"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.) z wymianą filtrów </w:t>
            </w:r>
            <w:r w:rsidR="0089719A">
              <w:rPr>
                <w:rFonts w:ascii="Calibri" w:hAnsi="Calibri" w:cs="Arial"/>
                <w:sz w:val="22"/>
                <w:szCs w:val="22"/>
              </w:rPr>
              <w:t>zgodnie z DTR urządzeń (wg potrzeb po akceptacji Zamawiającego)</w:t>
            </w:r>
          </w:p>
        </w:tc>
        <w:tc>
          <w:tcPr>
            <w:tcW w:w="2156" w:type="dxa"/>
          </w:tcPr>
          <w:p w14:paraId="3F97A2C3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</w:tcPr>
          <w:p w14:paraId="374BF4D9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4F5EF67A" w14:textId="77777777" w:rsidTr="00802BB9">
        <w:tc>
          <w:tcPr>
            <w:tcW w:w="633" w:type="dxa"/>
            <w:vAlign w:val="center"/>
          </w:tcPr>
          <w:p w14:paraId="3DFAED93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4690" w:type="dxa"/>
            <w:vAlign w:val="center"/>
          </w:tcPr>
          <w:p w14:paraId="5E78F140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oczyszczanie powierzchni wymienników ciepła skraplaczy freonowych</w:t>
            </w:r>
          </w:p>
        </w:tc>
        <w:tc>
          <w:tcPr>
            <w:tcW w:w="2156" w:type="dxa"/>
          </w:tcPr>
          <w:p w14:paraId="60CBFDB6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</w:tcPr>
          <w:p w14:paraId="0CD12AAD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0146BDAE" w14:textId="77777777" w:rsidTr="00802BB9">
        <w:tc>
          <w:tcPr>
            <w:tcW w:w="633" w:type="dxa"/>
            <w:vAlign w:val="center"/>
          </w:tcPr>
          <w:p w14:paraId="0922990A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4690" w:type="dxa"/>
            <w:vAlign w:val="center"/>
          </w:tcPr>
          <w:p w14:paraId="0F55CBA2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Sprawdzenie i konserwacja układu odprowadzenia skroplin</w:t>
            </w:r>
          </w:p>
        </w:tc>
        <w:tc>
          <w:tcPr>
            <w:tcW w:w="2156" w:type="dxa"/>
          </w:tcPr>
          <w:p w14:paraId="6971C5C3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</w:tcPr>
          <w:p w14:paraId="4CBCC7B8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01D95CB0" w14:textId="77777777" w:rsidTr="00802BB9">
        <w:tc>
          <w:tcPr>
            <w:tcW w:w="633" w:type="dxa"/>
            <w:vAlign w:val="center"/>
          </w:tcPr>
          <w:p w14:paraId="11E77BE7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4690" w:type="dxa"/>
            <w:vAlign w:val="center"/>
          </w:tcPr>
          <w:p w14:paraId="78890F87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wyrywkowe sprawdzanie zabezpieczeń przeciążeniowych</w:t>
            </w:r>
          </w:p>
        </w:tc>
        <w:tc>
          <w:tcPr>
            <w:tcW w:w="2156" w:type="dxa"/>
          </w:tcPr>
          <w:p w14:paraId="3D25A5BE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</w:tcPr>
          <w:p w14:paraId="68543746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1C0B3A34" w14:textId="77777777" w:rsidTr="00802BB9">
        <w:tc>
          <w:tcPr>
            <w:tcW w:w="633" w:type="dxa"/>
            <w:vAlign w:val="center"/>
          </w:tcPr>
          <w:p w14:paraId="0AC580C4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4690" w:type="dxa"/>
            <w:vAlign w:val="center"/>
          </w:tcPr>
          <w:p w14:paraId="55E994DA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czyszczenie filtrów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obiegu glikolu </w:t>
            </w:r>
            <w:r w:rsidRPr="00891ABA">
              <w:rPr>
                <w:rFonts w:ascii="Calibri" w:hAnsi="Calibri" w:cs="Arial"/>
                <w:sz w:val="22"/>
                <w:szCs w:val="22"/>
              </w:rPr>
              <w:t>, odpowietrzenie instalacji</w:t>
            </w:r>
          </w:p>
        </w:tc>
        <w:tc>
          <w:tcPr>
            <w:tcW w:w="2156" w:type="dxa"/>
          </w:tcPr>
          <w:p w14:paraId="7D00621F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</w:tcPr>
          <w:p w14:paraId="12C1489C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2FA62A82" w14:textId="77777777" w:rsidTr="00802BB9">
        <w:tc>
          <w:tcPr>
            <w:tcW w:w="633" w:type="dxa"/>
            <w:vAlign w:val="center"/>
          </w:tcPr>
          <w:p w14:paraId="75C492D6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4690" w:type="dxa"/>
            <w:vAlign w:val="center"/>
          </w:tcPr>
          <w:p w14:paraId="1142138E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pomiary kontrolne poboru prądu przez odbiorniki elektryczne</w:t>
            </w:r>
          </w:p>
        </w:tc>
        <w:tc>
          <w:tcPr>
            <w:tcW w:w="2156" w:type="dxa"/>
          </w:tcPr>
          <w:p w14:paraId="2EF4F326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</w:tcPr>
          <w:p w14:paraId="0620B400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496A" w:rsidRPr="00891ABA" w14:paraId="37BFAB30" w14:textId="77777777" w:rsidTr="00802BB9">
        <w:tc>
          <w:tcPr>
            <w:tcW w:w="633" w:type="dxa"/>
            <w:vAlign w:val="center"/>
          </w:tcPr>
          <w:p w14:paraId="14B99425" w14:textId="77777777" w:rsidR="0042496A" w:rsidRPr="00891ABA" w:rsidRDefault="0042496A" w:rsidP="004249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4690" w:type="dxa"/>
            <w:vAlign w:val="center"/>
          </w:tcPr>
          <w:p w14:paraId="2E751DE5" w14:textId="77777777" w:rsidR="0042496A" w:rsidRPr="00891ABA" w:rsidRDefault="0042496A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złączy śrubowych rozbieralnych ww. instalacji</w:t>
            </w:r>
          </w:p>
        </w:tc>
        <w:tc>
          <w:tcPr>
            <w:tcW w:w="2156" w:type="dxa"/>
          </w:tcPr>
          <w:p w14:paraId="5E08947C" w14:textId="77777777" w:rsidR="0042496A" w:rsidRDefault="0042496A" w:rsidP="0042496A">
            <w:r w:rsidRPr="00351090">
              <w:rPr>
                <w:rFonts w:ascii="Calibri" w:hAnsi="Calibri" w:cs="Arial"/>
                <w:sz w:val="22"/>
                <w:szCs w:val="22"/>
              </w:rPr>
              <w:t>4 przeglądy w trakcie trwania umowy</w:t>
            </w:r>
          </w:p>
        </w:tc>
        <w:tc>
          <w:tcPr>
            <w:tcW w:w="1843" w:type="dxa"/>
          </w:tcPr>
          <w:p w14:paraId="0A353F07" w14:textId="77777777" w:rsidR="0042496A" w:rsidRPr="00891ABA" w:rsidRDefault="0042496A" w:rsidP="0042496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1B6E0970" w14:textId="77777777" w:rsidTr="000B1A3D">
        <w:tc>
          <w:tcPr>
            <w:tcW w:w="633" w:type="dxa"/>
            <w:vAlign w:val="center"/>
          </w:tcPr>
          <w:p w14:paraId="4F171A64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4690" w:type="dxa"/>
            <w:vAlign w:val="center"/>
          </w:tcPr>
          <w:p w14:paraId="445C52E2" w14:textId="77777777" w:rsidR="00D0286C" w:rsidRPr="00891ABA" w:rsidRDefault="00D0286C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okresowa wymiana oleju w sprężarkach</w:t>
            </w:r>
          </w:p>
        </w:tc>
        <w:tc>
          <w:tcPr>
            <w:tcW w:w="2156" w:type="dxa"/>
            <w:vAlign w:val="center"/>
          </w:tcPr>
          <w:p w14:paraId="24E478CD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wg instrukcji producenta</w:t>
            </w:r>
          </w:p>
        </w:tc>
        <w:tc>
          <w:tcPr>
            <w:tcW w:w="1843" w:type="dxa"/>
          </w:tcPr>
          <w:p w14:paraId="6BFB1BFF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B30" w:rsidRPr="00891ABA" w14:paraId="3770A3ED" w14:textId="77777777" w:rsidTr="000B1A3D">
        <w:tc>
          <w:tcPr>
            <w:tcW w:w="633" w:type="dxa"/>
            <w:vAlign w:val="center"/>
          </w:tcPr>
          <w:p w14:paraId="676CD4A4" w14:textId="77777777" w:rsidR="00AC2B30" w:rsidRPr="00891ABA" w:rsidRDefault="00AC2B30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4690" w:type="dxa"/>
            <w:vAlign w:val="center"/>
          </w:tcPr>
          <w:p w14:paraId="5526984E" w14:textId="77777777" w:rsidR="00AC2B30" w:rsidRPr="00891ABA" w:rsidRDefault="00AC2B30" w:rsidP="008A23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Wymiana elementów zużywalnych (uszczelki, kable, przewody, filtry) </w:t>
            </w:r>
          </w:p>
        </w:tc>
        <w:tc>
          <w:tcPr>
            <w:tcW w:w="2156" w:type="dxa"/>
            <w:vAlign w:val="center"/>
          </w:tcPr>
          <w:p w14:paraId="44ADC46C" w14:textId="77777777" w:rsidR="00AC2B30" w:rsidRPr="00891ABA" w:rsidRDefault="00AC2B30" w:rsidP="00AC2B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wg potrzeb </w:t>
            </w:r>
          </w:p>
        </w:tc>
        <w:tc>
          <w:tcPr>
            <w:tcW w:w="1843" w:type="dxa"/>
          </w:tcPr>
          <w:p w14:paraId="59554623" w14:textId="77777777" w:rsidR="00AC2B30" w:rsidRPr="00891ABA" w:rsidRDefault="00AC2B30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4D948F" w14:textId="77777777" w:rsidR="00200798" w:rsidRPr="00891ABA" w:rsidRDefault="00200798" w:rsidP="00200798">
      <w:pPr>
        <w:jc w:val="both"/>
        <w:rPr>
          <w:rFonts w:ascii="Calibri" w:hAnsi="Calibri" w:cs="Arial"/>
          <w:sz w:val="22"/>
          <w:szCs w:val="22"/>
        </w:rPr>
      </w:pPr>
    </w:p>
    <w:p w14:paraId="76492D81" w14:textId="77777777" w:rsidR="00902475" w:rsidRPr="00891ABA" w:rsidRDefault="00902475" w:rsidP="00D0286C">
      <w:pPr>
        <w:jc w:val="both"/>
        <w:rPr>
          <w:rFonts w:ascii="Calibri" w:hAnsi="Calibri" w:cs="Arial"/>
          <w:sz w:val="22"/>
          <w:szCs w:val="22"/>
        </w:rPr>
      </w:pPr>
    </w:p>
    <w:p w14:paraId="70639BEE" w14:textId="77777777" w:rsidR="002A2CB7" w:rsidRDefault="002A2CB7" w:rsidP="000B1A3D">
      <w:pPr>
        <w:jc w:val="both"/>
        <w:rPr>
          <w:rFonts w:ascii="Calibri" w:hAnsi="Calibri" w:cs="Arial"/>
          <w:sz w:val="22"/>
          <w:szCs w:val="22"/>
        </w:rPr>
      </w:pPr>
    </w:p>
    <w:p w14:paraId="3861F338" w14:textId="77777777" w:rsidR="002A2CB7" w:rsidRDefault="002A2CB7" w:rsidP="000B1A3D">
      <w:pPr>
        <w:jc w:val="both"/>
        <w:rPr>
          <w:rFonts w:ascii="Calibri" w:hAnsi="Calibri" w:cs="Arial"/>
          <w:sz w:val="22"/>
          <w:szCs w:val="22"/>
        </w:rPr>
      </w:pPr>
    </w:p>
    <w:p w14:paraId="20BC8BA1" w14:textId="77777777" w:rsidR="002A2CB7" w:rsidRDefault="002A2CB7" w:rsidP="000B1A3D">
      <w:pPr>
        <w:jc w:val="both"/>
        <w:rPr>
          <w:rFonts w:ascii="Calibri" w:hAnsi="Calibri" w:cs="Arial"/>
          <w:sz w:val="22"/>
          <w:szCs w:val="22"/>
        </w:rPr>
      </w:pPr>
    </w:p>
    <w:p w14:paraId="7C45629F" w14:textId="77777777" w:rsidR="00D0286C" w:rsidRPr="00891ABA" w:rsidRDefault="00D0286C" w:rsidP="000B1A3D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Wykaz części zużytych do wykonania usługi:</w:t>
      </w:r>
    </w:p>
    <w:p w14:paraId="0CE56460" w14:textId="77777777" w:rsidR="00D0286C" w:rsidRPr="00891ABA" w:rsidRDefault="00D0286C" w:rsidP="000B1A3D">
      <w:pPr>
        <w:jc w:val="both"/>
        <w:rPr>
          <w:rFonts w:ascii="Calibri" w:hAnsi="Calibri" w:cs="Arial"/>
          <w:sz w:val="22"/>
          <w:szCs w:val="22"/>
        </w:rPr>
      </w:pPr>
    </w:p>
    <w:p w14:paraId="57487F08" w14:textId="77777777" w:rsidR="00D0286C" w:rsidRPr="00891ABA" w:rsidRDefault="00D0286C" w:rsidP="000B1A3D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.….</w:t>
      </w: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14:paraId="133E2CAD" w14:textId="77777777" w:rsidR="003A7AE2" w:rsidRDefault="003A7AE2" w:rsidP="00D0286C">
      <w:pPr>
        <w:jc w:val="both"/>
        <w:rPr>
          <w:rFonts w:ascii="Calibri" w:hAnsi="Calibri" w:cs="Arial"/>
          <w:sz w:val="22"/>
          <w:szCs w:val="22"/>
        </w:rPr>
      </w:pPr>
    </w:p>
    <w:p w14:paraId="5344A95C" w14:textId="77777777" w:rsidR="003A7AE2" w:rsidRDefault="003A7AE2" w:rsidP="00D0286C">
      <w:pPr>
        <w:jc w:val="both"/>
        <w:rPr>
          <w:rFonts w:ascii="Calibri" w:hAnsi="Calibri" w:cs="Arial"/>
          <w:sz w:val="22"/>
          <w:szCs w:val="22"/>
        </w:rPr>
      </w:pPr>
    </w:p>
    <w:p w14:paraId="0C221753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Uwagi:</w:t>
      </w:r>
    </w:p>
    <w:p w14:paraId="12E58A05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0AECA482" w14:textId="77777777" w:rsidR="00D0286C" w:rsidRPr="00891ABA" w:rsidRDefault="00D0286C" w:rsidP="00D0286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336FB5AA" w14:textId="77777777" w:rsidR="00D0286C" w:rsidRPr="00891ABA" w:rsidRDefault="00D0286C" w:rsidP="00D0286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5F991B90" w14:textId="77777777" w:rsidR="000B1A3D" w:rsidRPr="00891ABA" w:rsidRDefault="000B1A3D" w:rsidP="00D0286C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</w:p>
    <w:p w14:paraId="0FC3573B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53F625D5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Protokół sporządzony i podpisany w dniu ………………………. roku przez:</w:t>
      </w:r>
    </w:p>
    <w:p w14:paraId="25164D73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63A5EBEC" w14:textId="77777777" w:rsidR="00D0286C" w:rsidRPr="00891ABA" w:rsidRDefault="00D0286C" w:rsidP="00D0286C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6F58B0F2" w14:textId="77777777" w:rsidR="00D0286C" w:rsidRPr="00891ABA" w:rsidRDefault="00D0286C" w:rsidP="00D0286C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3889298D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oraz</w:t>
      </w:r>
    </w:p>
    <w:p w14:paraId="010BE6F6" w14:textId="77777777" w:rsidR="00D0286C" w:rsidRPr="00891ABA" w:rsidRDefault="00D0286C" w:rsidP="00D0286C">
      <w:pPr>
        <w:jc w:val="both"/>
        <w:rPr>
          <w:rFonts w:ascii="Calibri" w:hAnsi="Calibri" w:cs="Arial"/>
          <w:sz w:val="22"/>
          <w:szCs w:val="22"/>
        </w:rPr>
      </w:pPr>
    </w:p>
    <w:p w14:paraId="40A80B96" w14:textId="77777777" w:rsidR="000B1A3D" w:rsidRPr="00660790" w:rsidRDefault="00D0286C" w:rsidP="00900797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660790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660790">
        <w:rPr>
          <w:rFonts w:ascii="Calibri" w:hAnsi="Calibri" w:cs="Arial"/>
          <w:sz w:val="22"/>
          <w:szCs w:val="22"/>
        </w:rPr>
        <w:tab/>
        <w:t>reprezentującego Wykonawcę</w:t>
      </w:r>
    </w:p>
    <w:p w14:paraId="09D15762" w14:textId="77777777" w:rsidR="000B1A3D" w:rsidRDefault="000B1A3D" w:rsidP="00200798">
      <w:pPr>
        <w:rPr>
          <w:rFonts w:ascii="Arial" w:hAnsi="Arial" w:cs="Arial"/>
        </w:rPr>
      </w:pPr>
    </w:p>
    <w:p w14:paraId="3F11FA08" w14:textId="77777777" w:rsidR="000B1A3D" w:rsidRDefault="000B1A3D" w:rsidP="00200798">
      <w:pPr>
        <w:rPr>
          <w:rFonts w:ascii="Arial" w:hAnsi="Arial" w:cs="Arial"/>
        </w:rPr>
      </w:pPr>
    </w:p>
    <w:p w14:paraId="2FB1DDEC" w14:textId="77777777" w:rsidR="000B1A3D" w:rsidRDefault="000B1A3D" w:rsidP="00200798">
      <w:pPr>
        <w:rPr>
          <w:rFonts w:ascii="Arial" w:hAnsi="Arial" w:cs="Arial"/>
        </w:rPr>
      </w:pPr>
    </w:p>
    <w:p w14:paraId="559B787B" w14:textId="77777777" w:rsidR="000B1A3D" w:rsidRDefault="000B1A3D" w:rsidP="00200798">
      <w:pPr>
        <w:rPr>
          <w:rFonts w:ascii="Arial" w:hAnsi="Arial" w:cs="Arial"/>
        </w:rPr>
      </w:pPr>
    </w:p>
    <w:p w14:paraId="4869E70B" w14:textId="77777777" w:rsidR="000B1A3D" w:rsidRPr="000B1A3D" w:rsidRDefault="000B1A3D" w:rsidP="00200798">
      <w:pPr>
        <w:rPr>
          <w:rFonts w:ascii="Arial" w:hAnsi="Arial" w:cs="Arial"/>
          <w:b/>
          <w:sz w:val="28"/>
          <w:szCs w:val="28"/>
        </w:rPr>
      </w:pPr>
    </w:p>
    <w:sectPr w:rsidR="000B1A3D" w:rsidRPr="000B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DA9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3E3488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CDC"/>
    <w:multiLevelType w:val="hybridMultilevel"/>
    <w:tmpl w:val="E9E6DDB2"/>
    <w:lvl w:ilvl="0" w:tplc="B28C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2BA4"/>
    <w:multiLevelType w:val="hybridMultilevel"/>
    <w:tmpl w:val="E5104718"/>
    <w:lvl w:ilvl="0" w:tplc="D35E3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98"/>
    <w:rsid w:val="00026F2B"/>
    <w:rsid w:val="000845A6"/>
    <w:rsid w:val="000B1A3D"/>
    <w:rsid w:val="000B49C5"/>
    <w:rsid w:val="00200798"/>
    <w:rsid w:val="002A2CB7"/>
    <w:rsid w:val="003A7AE2"/>
    <w:rsid w:val="00417E89"/>
    <w:rsid w:val="0042496A"/>
    <w:rsid w:val="00431A11"/>
    <w:rsid w:val="00500846"/>
    <w:rsid w:val="0057709B"/>
    <w:rsid w:val="00660790"/>
    <w:rsid w:val="007939DF"/>
    <w:rsid w:val="00850E91"/>
    <w:rsid w:val="00891ABA"/>
    <w:rsid w:val="008923D3"/>
    <w:rsid w:val="0089719A"/>
    <w:rsid w:val="008A23D2"/>
    <w:rsid w:val="00902475"/>
    <w:rsid w:val="009054F8"/>
    <w:rsid w:val="00A01852"/>
    <w:rsid w:val="00A42677"/>
    <w:rsid w:val="00A970CC"/>
    <w:rsid w:val="00AA06FA"/>
    <w:rsid w:val="00AC2B30"/>
    <w:rsid w:val="00B5415C"/>
    <w:rsid w:val="00C16D6F"/>
    <w:rsid w:val="00CA369E"/>
    <w:rsid w:val="00CF1707"/>
    <w:rsid w:val="00D0286C"/>
    <w:rsid w:val="00D75592"/>
    <w:rsid w:val="00DA23AF"/>
    <w:rsid w:val="00E23F62"/>
    <w:rsid w:val="00E537CB"/>
    <w:rsid w:val="00EC5CC5"/>
    <w:rsid w:val="00F21BFC"/>
    <w:rsid w:val="00F377D9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8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</vt:lpstr>
    </vt:vector>
  </TitlesOfParts>
  <Company>PRIVATE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</dc:title>
  <dc:subject/>
  <dc:creator>Tomasz</dc:creator>
  <cp:keywords/>
  <cp:lastModifiedBy>Ewa Brzozowska</cp:lastModifiedBy>
  <cp:revision>4</cp:revision>
  <cp:lastPrinted>2018-07-17T08:58:00Z</cp:lastPrinted>
  <dcterms:created xsi:type="dcterms:W3CDTF">2018-07-19T08:36:00Z</dcterms:created>
  <dcterms:modified xsi:type="dcterms:W3CDTF">2018-07-20T11:03:00Z</dcterms:modified>
</cp:coreProperties>
</file>